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2A156" w14:textId="77777777" w:rsidR="00BD5E6E" w:rsidRPr="008A6051" w:rsidRDefault="00BD5E6E" w:rsidP="00BD5E6E">
      <w:pPr>
        <w:jc w:val="center"/>
        <w:rPr>
          <w:rFonts w:ascii="Arial" w:eastAsia="Times New Roman" w:hAnsi="Arial" w:cs="Arial"/>
          <w:b/>
          <w:bCs/>
          <w:kern w:val="36"/>
          <w:sz w:val="48"/>
          <w:szCs w:val="48"/>
          <w:lang w:eastAsia="nl-BE"/>
        </w:rPr>
      </w:pPr>
      <w:r w:rsidRPr="008A6051">
        <w:rPr>
          <w:rFonts w:ascii="Arial" w:eastAsia="Times New Roman" w:hAnsi="Arial" w:cs="Arial"/>
          <w:b/>
          <w:bCs/>
          <w:kern w:val="36"/>
          <w:sz w:val="48"/>
          <w:szCs w:val="48"/>
          <w:lang w:eastAsia="nl-BE"/>
        </w:rPr>
        <w:t>Ghent University</w:t>
      </w:r>
    </w:p>
    <w:p w14:paraId="48B29101" w14:textId="4F700013" w:rsidR="00BD5E6E" w:rsidRPr="008A6051" w:rsidRDefault="00BD5E6E" w:rsidP="003836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4"/>
          <w:lang w:eastAsia="nl-BE"/>
        </w:rPr>
      </w:pPr>
      <w:r w:rsidRPr="008A6051">
        <w:rPr>
          <w:rFonts w:ascii="Arial" w:eastAsia="Times New Roman" w:hAnsi="Arial" w:cs="Arial"/>
          <w:b/>
          <w:bCs/>
          <w:sz w:val="28"/>
          <w:szCs w:val="24"/>
          <w:lang w:eastAsia="nl-BE"/>
        </w:rPr>
        <w:t xml:space="preserve">Call for </w:t>
      </w:r>
      <w:r w:rsidR="008144DF">
        <w:rPr>
          <w:rFonts w:ascii="Arial" w:eastAsia="Times New Roman" w:hAnsi="Arial" w:cs="Arial"/>
          <w:b/>
          <w:bCs/>
          <w:sz w:val="28"/>
          <w:szCs w:val="24"/>
          <w:lang w:eastAsia="nl-BE"/>
        </w:rPr>
        <w:t>ENLIGHT</w:t>
      </w:r>
      <w:r w:rsidRPr="008A6051">
        <w:rPr>
          <w:rFonts w:ascii="Arial" w:eastAsia="Times New Roman" w:hAnsi="Arial" w:cs="Arial"/>
          <w:b/>
          <w:bCs/>
          <w:sz w:val="28"/>
          <w:szCs w:val="24"/>
          <w:lang w:eastAsia="nl-BE"/>
        </w:rPr>
        <w:t xml:space="preserve"> initiatives </w:t>
      </w:r>
    </w:p>
    <w:p w14:paraId="48A3B77B" w14:textId="26F3892B" w:rsidR="00192CDF" w:rsidRDefault="00192CDF" w:rsidP="00B94282">
      <w:pPr>
        <w:jc w:val="center"/>
        <w:rPr>
          <w:b/>
          <w:sz w:val="32"/>
          <w:szCs w:val="32"/>
        </w:rPr>
      </w:pPr>
      <w:r w:rsidRPr="00192CDF">
        <w:rPr>
          <w:b/>
          <w:sz w:val="32"/>
          <w:szCs w:val="32"/>
        </w:rPr>
        <w:t>Application F</w:t>
      </w:r>
      <w:r>
        <w:rPr>
          <w:b/>
          <w:sz w:val="32"/>
          <w:szCs w:val="32"/>
        </w:rPr>
        <w:t>orm</w:t>
      </w:r>
    </w:p>
    <w:p w14:paraId="3DCD3A72" w14:textId="77777777" w:rsidR="00BD5E6E" w:rsidRDefault="00BD5E6E" w:rsidP="00E3725D">
      <w:pPr>
        <w:jc w:val="both"/>
        <w:rPr>
          <w:b/>
        </w:rPr>
      </w:pPr>
    </w:p>
    <w:p w14:paraId="0BBB70A1" w14:textId="56463C0D" w:rsidR="00192CDF" w:rsidRPr="007568E8" w:rsidRDefault="00192CDF" w:rsidP="007568E8">
      <w:pPr>
        <w:pStyle w:val="Lijstalinea"/>
        <w:numPr>
          <w:ilvl w:val="0"/>
          <w:numId w:val="7"/>
        </w:numPr>
        <w:jc w:val="both"/>
        <w:rPr>
          <w:b/>
        </w:rPr>
      </w:pPr>
      <w:r w:rsidRPr="007568E8">
        <w:rPr>
          <w:b/>
        </w:rPr>
        <w:t>Proposal title + Acronym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2CDF" w14:paraId="4548A3F7" w14:textId="77777777" w:rsidTr="00192CDF">
        <w:tc>
          <w:tcPr>
            <w:tcW w:w="9062" w:type="dxa"/>
          </w:tcPr>
          <w:p w14:paraId="6E4AC3DB" w14:textId="77777777" w:rsidR="00192CDF" w:rsidRDefault="00192CDF" w:rsidP="00E3725D">
            <w:pPr>
              <w:jc w:val="both"/>
            </w:pPr>
          </w:p>
        </w:tc>
      </w:tr>
    </w:tbl>
    <w:p w14:paraId="4E245456" w14:textId="77777777" w:rsidR="007568E8" w:rsidRDefault="007568E8" w:rsidP="005F3425">
      <w:pPr>
        <w:jc w:val="both"/>
        <w:rPr>
          <w:b/>
        </w:rPr>
      </w:pPr>
    </w:p>
    <w:p w14:paraId="1EED9F8F" w14:textId="46DABB5F" w:rsidR="008144DF" w:rsidRDefault="008144DF" w:rsidP="007568E8">
      <w:pPr>
        <w:pStyle w:val="Lijstalinea"/>
        <w:numPr>
          <w:ilvl w:val="0"/>
          <w:numId w:val="7"/>
        </w:numPr>
        <w:jc w:val="both"/>
        <w:rPr>
          <w:b/>
        </w:rPr>
      </w:pPr>
      <w:r>
        <w:rPr>
          <w:b/>
        </w:rPr>
        <w:t>Main focus of the proposal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44DF" w:rsidRPr="00571E6E" w14:paraId="0FA08067" w14:textId="77777777" w:rsidTr="5AC6248C">
        <w:trPr>
          <w:trHeight w:val="564"/>
        </w:trPr>
        <w:tc>
          <w:tcPr>
            <w:tcW w:w="9062" w:type="dxa"/>
          </w:tcPr>
          <w:p w14:paraId="2F8FC3A7" w14:textId="48E61188" w:rsidR="008144DF" w:rsidRDefault="00416B8D" w:rsidP="00206C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jc w:val="both"/>
            </w:pPr>
            <w:sdt>
              <w:sdtPr>
                <w:id w:val="37666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DF" w:rsidRPr="00571E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44DF" w:rsidRPr="00571E6E">
              <w:tab/>
              <w:t xml:space="preserve"> </w:t>
            </w:r>
            <w:r w:rsidR="0038365F">
              <w:t xml:space="preserve">Outgoing </w:t>
            </w:r>
            <w:r w:rsidR="00ED4B1A">
              <w:t>m</w:t>
            </w:r>
            <w:r w:rsidR="0038365F">
              <w:t>obility</w:t>
            </w:r>
            <w:r>
              <w:t xml:space="preserve"> – ENLIGHT educational collaboration</w:t>
            </w:r>
            <w:r w:rsidR="0038365F">
              <w:t xml:space="preserve"> (E.1)</w:t>
            </w:r>
          </w:p>
          <w:p w14:paraId="1392C066" w14:textId="7F745BC4" w:rsidR="008144DF" w:rsidRDefault="00416B8D" w:rsidP="00206C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jc w:val="both"/>
            </w:pPr>
            <w:sdt>
              <w:sdtPr>
                <w:id w:val="40350786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DF" w:rsidRPr="00571E6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44DF" w:rsidRPr="00571E6E">
              <w:tab/>
              <w:t xml:space="preserve"> </w:t>
            </w:r>
            <w:r>
              <w:t>Outgoing mobility – Early career researchers (R.1)</w:t>
            </w:r>
            <w:r w:rsidRPr="00416B8D">
              <w:rPr>
                <w:vertAlign w:val="superscript"/>
              </w:rPr>
              <w:t>*</w:t>
            </w:r>
          </w:p>
          <w:p w14:paraId="655ECF24" w14:textId="2DF1730D" w:rsidR="00814609" w:rsidRDefault="00416B8D" w:rsidP="00206C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jc w:val="both"/>
            </w:pPr>
            <w:sdt>
              <w:sdtPr>
                <w:id w:val="-445160399"/>
                <w:placeholder>
                  <w:docPart w:val="CB4989F91A9B4393BEF3DBB38677A49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609" w:rsidRPr="00571E6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4609" w:rsidRPr="00571E6E">
              <w:tab/>
            </w:r>
            <w:r w:rsidR="00382856">
              <w:t xml:space="preserve"> </w:t>
            </w:r>
            <w:r w:rsidR="00814609">
              <w:t xml:space="preserve">Outgoing </w:t>
            </w:r>
            <w:r w:rsidR="00ED4B1A">
              <w:t>m</w:t>
            </w:r>
            <w:r w:rsidR="00814609">
              <w:t>obility</w:t>
            </w:r>
            <w:r>
              <w:t>- ENLIGHT research collaboration (R.2)</w:t>
            </w:r>
            <w:r w:rsidRPr="00416B8D">
              <w:rPr>
                <w:vertAlign w:val="superscript"/>
              </w:rPr>
              <w:t>*</w:t>
            </w:r>
          </w:p>
          <w:p w14:paraId="62AC5B8C" w14:textId="39607C4E" w:rsidR="00814609" w:rsidRDefault="00416B8D" w:rsidP="00206C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jc w:val="both"/>
            </w:pPr>
            <w:sdt>
              <w:sdtPr>
                <w:id w:val="41639837"/>
                <w:placeholder>
                  <w:docPart w:val="FEED7CDAE24E476688D75D5E6A3AAE1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609" w:rsidRPr="00571E6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4609" w:rsidRPr="00571E6E">
              <w:tab/>
            </w:r>
            <w:r w:rsidR="00382856">
              <w:t xml:space="preserve"> </w:t>
            </w:r>
            <w:r>
              <w:t>Joint ENLIGHT activity at UGent – Educational event (E.2)</w:t>
            </w:r>
          </w:p>
          <w:p w14:paraId="3951BBDB" w14:textId="22D79583" w:rsidR="00814609" w:rsidRPr="00416B8D" w:rsidRDefault="00416B8D" w:rsidP="00206C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jc w:val="both"/>
              <w:rPr>
                <w:vertAlign w:val="superscript"/>
              </w:rPr>
            </w:pPr>
            <w:sdt>
              <w:sdtPr>
                <w:id w:val="310459393"/>
                <w:placeholder>
                  <w:docPart w:val="A6BB91B36F3E4106813DD6F72B6E7D4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609" w:rsidRPr="00571E6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4609" w:rsidRPr="00571E6E">
              <w:tab/>
            </w:r>
            <w:r w:rsidR="00382856">
              <w:t xml:space="preserve"> </w:t>
            </w:r>
            <w:r w:rsidR="00814609">
              <w:t>Joint ENLIGHT activity</w:t>
            </w:r>
            <w:r>
              <w:t xml:space="preserve"> at UGent – Research event</w:t>
            </w:r>
            <w:r w:rsidR="00814609">
              <w:t xml:space="preserve"> (R.3)</w:t>
            </w:r>
            <w:r w:rsidRPr="00416B8D">
              <w:rPr>
                <w:vertAlign w:val="superscript"/>
              </w:rPr>
              <w:t>*</w:t>
            </w:r>
          </w:p>
        </w:tc>
      </w:tr>
    </w:tbl>
    <w:p w14:paraId="25448C9D" w14:textId="77777777" w:rsidR="005F3425" w:rsidRDefault="005F3425" w:rsidP="00E3725D">
      <w:pPr>
        <w:jc w:val="both"/>
        <w:rPr>
          <w:b/>
        </w:rPr>
      </w:pPr>
    </w:p>
    <w:p w14:paraId="1D5C3572" w14:textId="4570625A" w:rsidR="00192CDF" w:rsidRPr="00E07FF7" w:rsidRDefault="00192CDF" w:rsidP="007568E8">
      <w:pPr>
        <w:pStyle w:val="Lijstalinea"/>
        <w:numPr>
          <w:ilvl w:val="0"/>
          <w:numId w:val="7"/>
        </w:numPr>
        <w:jc w:val="both"/>
        <w:rPr>
          <w:b/>
        </w:rPr>
      </w:pPr>
      <w:r w:rsidRPr="00E07FF7">
        <w:rPr>
          <w:b/>
        </w:rPr>
        <w:t xml:space="preserve">Personal Details of the </w:t>
      </w:r>
      <w:r w:rsidR="00BD5E6E">
        <w:rPr>
          <w:b/>
        </w:rPr>
        <w:t>(</w:t>
      </w:r>
      <w:r w:rsidR="00E07FF7">
        <w:rPr>
          <w:b/>
        </w:rPr>
        <w:t>Main</w:t>
      </w:r>
      <w:r w:rsidR="00BD5E6E">
        <w:rPr>
          <w:b/>
        </w:rPr>
        <w:t>)</w:t>
      </w:r>
      <w:r w:rsidR="00E07FF7">
        <w:rPr>
          <w:b/>
        </w:rPr>
        <w:t xml:space="preserve"> a</w:t>
      </w:r>
      <w:r w:rsidRPr="00E07FF7">
        <w:rPr>
          <w:b/>
        </w:rPr>
        <w:t>pplicant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192CDF" w14:paraId="49F66278" w14:textId="77777777" w:rsidTr="0012438A">
        <w:tc>
          <w:tcPr>
            <w:tcW w:w="2405" w:type="dxa"/>
          </w:tcPr>
          <w:p w14:paraId="1F9CFFDE" w14:textId="2EDF43E4" w:rsidR="00192CDF" w:rsidRDefault="00192CDF" w:rsidP="00E3725D">
            <w:pPr>
              <w:jc w:val="both"/>
            </w:pPr>
            <w:r>
              <w:t>Full Name</w:t>
            </w:r>
          </w:p>
        </w:tc>
        <w:tc>
          <w:tcPr>
            <w:tcW w:w="6662" w:type="dxa"/>
          </w:tcPr>
          <w:p w14:paraId="6510A0D1" w14:textId="77777777" w:rsidR="00192CDF" w:rsidRDefault="00192CDF" w:rsidP="00E3725D">
            <w:pPr>
              <w:jc w:val="both"/>
            </w:pPr>
          </w:p>
        </w:tc>
      </w:tr>
      <w:tr w:rsidR="00192CDF" w14:paraId="3D0CC3DE" w14:textId="77777777" w:rsidTr="0012438A">
        <w:tc>
          <w:tcPr>
            <w:tcW w:w="2405" w:type="dxa"/>
          </w:tcPr>
          <w:p w14:paraId="0C2C68B1" w14:textId="71FB2BCC" w:rsidR="00192CDF" w:rsidRDefault="00192CDF" w:rsidP="00E3725D">
            <w:pPr>
              <w:jc w:val="both"/>
            </w:pPr>
            <w:r>
              <w:t>Position</w:t>
            </w:r>
          </w:p>
        </w:tc>
        <w:tc>
          <w:tcPr>
            <w:tcW w:w="6662" w:type="dxa"/>
          </w:tcPr>
          <w:p w14:paraId="1EB912A3" w14:textId="77777777" w:rsidR="00192CDF" w:rsidRDefault="00192CDF" w:rsidP="00E3725D">
            <w:pPr>
              <w:jc w:val="both"/>
            </w:pPr>
          </w:p>
        </w:tc>
      </w:tr>
      <w:tr w:rsidR="00192CDF" w14:paraId="3CD31D30" w14:textId="77777777" w:rsidTr="0012438A">
        <w:tc>
          <w:tcPr>
            <w:tcW w:w="2405" w:type="dxa"/>
          </w:tcPr>
          <w:p w14:paraId="2DC2EE85" w14:textId="3D0CEDA9" w:rsidR="00192CDF" w:rsidRDefault="00E07FF7" w:rsidP="00E3725D">
            <w:pPr>
              <w:jc w:val="both"/>
            </w:pPr>
            <w:r>
              <w:t>Faculty/Department</w:t>
            </w:r>
          </w:p>
        </w:tc>
        <w:tc>
          <w:tcPr>
            <w:tcW w:w="6662" w:type="dxa"/>
          </w:tcPr>
          <w:p w14:paraId="2A453A1C" w14:textId="77777777" w:rsidR="00192CDF" w:rsidRDefault="00192CDF" w:rsidP="00E3725D">
            <w:pPr>
              <w:jc w:val="both"/>
            </w:pPr>
          </w:p>
        </w:tc>
      </w:tr>
      <w:tr w:rsidR="00192CDF" w14:paraId="31F0B76E" w14:textId="77777777" w:rsidTr="0012438A">
        <w:tc>
          <w:tcPr>
            <w:tcW w:w="2405" w:type="dxa"/>
          </w:tcPr>
          <w:p w14:paraId="0A138C30" w14:textId="6EF1F63C" w:rsidR="00192CDF" w:rsidRDefault="00E07FF7" w:rsidP="00E3725D">
            <w:pPr>
              <w:jc w:val="both"/>
            </w:pPr>
            <w:r>
              <w:t>Email</w:t>
            </w:r>
          </w:p>
        </w:tc>
        <w:tc>
          <w:tcPr>
            <w:tcW w:w="6662" w:type="dxa"/>
          </w:tcPr>
          <w:p w14:paraId="2AF5C76F" w14:textId="77777777" w:rsidR="00192CDF" w:rsidRDefault="00192CDF" w:rsidP="00E3725D">
            <w:pPr>
              <w:jc w:val="both"/>
            </w:pPr>
          </w:p>
        </w:tc>
      </w:tr>
    </w:tbl>
    <w:p w14:paraId="7BB2DE28" w14:textId="507C79D3" w:rsidR="00192CDF" w:rsidRDefault="00192CDF" w:rsidP="00E3725D">
      <w:pPr>
        <w:jc w:val="both"/>
      </w:pPr>
    </w:p>
    <w:p w14:paraId="724CAAC3" w14:textId="4BC3CA0A" w:rsidR="00B21B71" w:rsidRPr="00E07FF7" w:rsidRDefault="00B21B71" w:rsidP="007568E8">
      <w:pPr>
        <w:pStyle w:val="Lijstalinea"/>
        <w:numPr>
          <w:ilvl w:val="0"/>
          <w:numId w:val="7"/>
        </w:numPr>
        <w:jc w:val="both"/>
        <w:rPr>
          <w:b/>
        </w:rPr>
      </w:pPr>
      <w:r w:rsidRPr="00E07FF7">
        <w:rPr>
          <w:b/>
        </w:rPr>
        <w:t xml:space="preserve">Personal Details of </w:t>
      </w:r>
      <w:r w:rsidR="009B74EC">
        <w:rPr>
          <w:b/>
        </w:rPr>
        <w:t>a</w:t>
      </w:r>
      <w:r w:rsidR="00BD5E6E">
        <w:rPr>
          <w:b/>
        </w:rPr>
        <w:t>ny other Ghent University</w:t>
      </w:r>
      <w:r w:rsidR="00EB3BE3">
        <w:rPr>
          <w:b/>
        </w:rPr>
        <w:t xml:space="preserve"> applicants </w:t>
      </w:r>
      <w:r w:rsidR="00EB3BE3" w:rsidRPr="007568E8">
        <w:rPr>
          <w:b/>
        </w:rPr>
        <w:t xml:space="preserve">(only in case of </w:t>
      </w:r>
      <w:r w:rsidR="007568E8">
        <w:rPr>
          <w:b/>
        </w:rPr>
        <w:t xml:space="preserve">the </w:t>
      </w:r>
      <w:r w:rsidR="00BD5E6E" w:rsidRPr="007568E8">
        <w:rPr>
          <w:b/>
        </w:rPr>
        <w:t>organis</w:t>
      </w:r>
      <w:r w:rsidR="007568E8">
        <w:rPr>
          <w:b/>
        </w:rPr>
        <w:t xml:space="preserve">ation of a </w:t>
      </w:r>
      <w:r w:rsidR="00BD5E6E" w:rsidRPr="007568E8">
        <w:rPr>
          <w:b/>
        </w:rPr>
        <w:t>work meeting</w:t>
      </w:r>
      <w:r w:rsidR="00665F13">
        <w:rPr>
          <w:b/>
        </w:rPr>
        <w:t>, or in case of request of multi</w:t>
      </w:r>
      <w:r w:rsidR="007700A8">
        <w:rPr>
          <w:b/>
        </w:rPr>
        <w:t>ple mobility grants in light of action R.2.</w:t>
      </w:r>
      <w:r w:rsidR="009B74EC" w:rsidRPr="007568E8">
        <w:rPr>
          <w:b/>
        </w:rPr>
        <w:t>)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21B71" w14:paraId="5326141B" w14:textId="77777777" w:rsidTr="003C14FC">
        <w:tc>
          <w:tcPr>
            <w:tcW w:w="2405" w:type="dxa"/>
          </w:tcPr>
          <w:p w14:paraId="023FEB63" w14:textId="77777777" w:rsidR="00B21B71" w:rsidRDefault="00B21B71" w:rsidP="003C14FC">
            <w:pPr>
              <w:jc w:val="both"/>
            </w:pPr>
            <w:r>
              <w:t>Full Name</w:t>
            </w:r>
          </w:p>
        </w:tc>
        <w:tc>
          <w:tcPr>
            <w:tcW w:w="6662" w:type="dxa"/>
          </w:tcPr>
          <w:p w14:paraId="6935E1D8" w14:textId="77777777" w:rsidR="00B21B71" w:rsidRDefault="00B21B71" w:rsidP="003C14FC">
            <w:pPr>
              <w:jc w:val="both"/>
            </w:pPr>
          </w:p>
        </w:tc>
      </w:tr>
      <w:tr w:rsidR="00B21B71" w14:paraId="0BA37DFE" w14:textId="77777777" w:rsidTr="003C14FC">
        <w:tc>
          <w:tcPr>
            <w:tcW w:w="2405" w:type="dxa"/>
          </w:tcPr>
          <w:p w14:paraId="76DE2B38" w14:textId="77777777" w:rsidR="00B21B71" w:rsidRDefault="00B21B71" w:rsidP="003C14FC">
            <w:pPr>
              <w:jc w:val="both"/>
            </w:pPr>
            <w:r>
              <w:t>Position</w:t>
            </w:r>
          </w:p>
        </w:tc>
        <w:tc>
          <w:tcPr>
            <w:tcW w:w="6662" w:type="dxa"/>
          </w:tcPr>
          <w:p w14:paraId="442CF443" w14:textId="77777777" w:rsidR="00B21B71" w:rsidRDefault="00B21B71" w:rsidP="003C14FC">
            <w:pPr>
              <w:jc w:val="both"/>
            </w:pPr>
          </w:p>
        </w:tc>
      </w:tr>
      <w:tr w:rsidR="00B21B71" w14:paraId="782238EB" w14:textId="77777777" w:rsidTr="003C14FC">
        <w:tc>
          <w:tcPr>
            <w:tcW w:w="2405" w:type="dxa"/>
          </w:tcPr>
          <w:p w14:paraId="1A252FF9" w14:textId="77777777" w:rsidR="00B21B71" w:rsidRDefault="00B21B71" w:rsidP="003C14FC">
            <w:pPr>
              <w:jc w:val="both"/>
            </w:pPr>
            <w:r>
              <w:t>Faculty/Department</w:t>
            </w:r>
          </w:p>
        </w:tc>
        <w:tc>
          <w:tcPr>
            <w:tcW w:w="6662" w:type="dxa"/>
          </w:tcPr>
          <w:p w14:paraId="1FAE2DDD" w14:textId="77777777" w:rsidR="00B21B71" w:rsidRDefault="00B21B71" w:rsidP="003C14FC">
            <w:pPr>
              <w:jc w:val="both"/>
            </w:pPr>
          </w:p>
        </w:tc>
      </w:tr>
      <w:tr w:rsidR="00B21B71" w14:paraId="32537F9A" w14:textId="77777777" w:rsidTr="003C14FC">
        <w:tc>
          <w:tcPr>
            <w:tcW w:w="2405" w:type="dxa"/>
          </w:tcPr>
          <w:p w14:paraId="53EE9411" w14:textId="77777777" w:rsidR="00B21B71" w:rsidRDefault="00B21B71" w:rsidP="003C14FC">
            <w:pPr>
              <w:jc w:val="both"/>
            </w:pPr>
            <w:r>
              <w:t>Email</w:t>
            </w:r>
          </w:p>
        </w:tc>
        <w:tc>
          <w:tcPr>
            <w:tcW w:w="6662" w:type="dxa"/>
          </w:tcPr>
          <w:p w14:paraId="02B34465" w14:textId="77777777" w:rsidR="00B21B71" w:rsidRDefault="00B21B71" w:rsidP="003C14FC">
            <w:pPr>
              <w:jc w:val="both"/>
            </w:pPr>
          </w:p>
        </w:tc>
      </w:tr>
    </w:tbl>
    <w:p w14:paraId="6B5FADB1" w14:textId="77777777" w:rsidR="009B74EC" w:rsidRDefault="009B74EC" w:rsidP="009B74EC">
      <w:pPr>
        <w:jc w:val="both"/>
        <w:rPr>
          <w:i/>
        </w:rPr>
      </w:pPr>
      <w:r w:rsidRPr="0012438A">
        <w:rPr>
          <w:i/>
        </w:rPr>
        <w:t>Please copy the above table as many times as needed</w:t>
      </w:r>
    </w:p>
    <w:p w14:paraId="7C859EFB" w14:textId="77777777" w:rsidR="00B21B71" w:rsidRDefault="00B21B71" w:rsidP="00E3725D">
      <w:pPr>
        <w:jc w:val="both"/>
      </w:pPr>
    </w:p>
    <w:p w14:paraId="2C934079" w14:textId="0F403FDF" w:rsidR="00E07FF7" w:rsidRPr="0012438A" w:rsidRDefault="00E07FF7" w:rsidP="007568E8">
      <w:pPr>
        <w:pStyle w:val="Lijstalinea"/>
        <w:numPr>
          <w:ilvl w:val="0"/>
          <w:numId w:val="7"/>
        </w:numPr>
        <w:jc w:val="both"/>
        <w:rPr>
          <w:b/>
        </w:rPr>
      </w:pPr>
      <w:r w:rsidRPr="0012438A">
        <w:rPr>
          <w:b/>
        </w:rPr>
        <w:t xml:space="preserve">Personal Details of </w:t>
      </w:r>
      <w:r w:rsidR="00B21B71">
        <w:rPr>
          <w:b/>
        </w:rPr>
        <w:t xml:space="preserve">ENLIGHT </w:t>
      </w:r>
      <w:r w:rsidRPr="0012438A">
        <w:rPr>
          <w:b/>
        </w:rPr>
        <w:t>p</w:t>
      </w:r>
      <w:r w:rsidR="0012438A" w:rsidRPr="0012438A">
        <w:rPr>
          <w:b/>
        </w:rPr>
        <w:t>artners involved</w:t>
      </w:r>
      <w:r w:rsidR="00BD5E6E">
        <w:rPr>
          <w:b/>
        </w:rPr>
        <w:t xml:space="preserve">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12438A" w14:paraId="49FF8ECF" w14:textId="77777777" w:rsidTr="00D17527">
        <w:tc>
          <w:tcPr>
            <w:tcW w:w="2405" w:type="dxa"/>
          </w:tcPr>
          <w:p w14:paraId="5BEF3905" w14:textId="77777777" w:rsidR="0012438A" w:rsidRDefault="0012438A" w:rsidP="00D17527">
            <w:pPr>
              <w:jc w:val="both"/>
            </w:pPr>
            <w:r>
              <w:t>Full Name</w:t>
            </w:r>
          </w:p>
        </w:tc>
        <w:tc>
          <w:tcPr>
            <w:tcW w:w="6662" w:type="dxa"/>
          </w:tcPr>
          <w:p w14:paraId="036B649D" w14:textId="77777777" w:rsidR="0012438A" w:rsidRDefault="0012438A" w:rsidP="00D17527">
            <w:pPr>
              <w:jc w:val="both"/>
            </w:pPr>
          </w:p>
        </w:tc>
      </w:tr>
      <w:tr w:rsidR="0012438A" w14:paraId="16AB9D0C" w14:textId="77777777" w:rsidTr="00D17527">
        <w:tc>
          <w:tcPr>
            <w:tcW w:w="2405" w:type="dxa"/>
          </w:tcPr>
          <w:p w14:paraId="6C1688BE" w14:textId="77777777" w:rsidR="0012438A" w:rsidRDefault="0012438A" w:rsidP="00D17527">
            <w:pPr>
              <w:jc w:val="both"/>
            </w:pPr>
            <w:r>
              <w:t>Position</w:t>
            </w:r>
          </w:p>
        </w:tc>
        <w:tc>
          <w:tcPr>
            <w:tcW w:w="6662" w:type="dxa"/>
          </w:tcPr>
          <w:p w14:paraId="3788D04B" w14:textId="77777777" w:rsidR="0012438A" w:rsidRDefault="0012438A" w:rsidP="00D17527">
            <w:pPr>
              <w:jc w:val="both"/>
            </w:pPr>
          </w:p>
        </w:tc>
      </w:tr>
      <w:tr w:rsidR="0012438A" w14:paraId="6740B3DB" w14:textId="77777777" w:rsidTr="00D17527">
        <w:tc>
          <w:tcPr>
            <w:tcW w:w="2405" w:type="dxa"/>
          </w:tcPr>
          <w:p w14:paraId="50B499FE" w14:textId="77777777" w:rsidR="0012438A" w:rsidRDefault="0012438A" w:rsidP="00D17527">
            <w:pPr>
              <w:jc w:val="both"/>
            </w:pPr>
            <w:r>
              <w:t>Faculty/Department</w:t>
            </w:r>
          </w:p>
        </w:tc>
        <w:tc>
          <w:tcPr>
            <w:tcW w:w="6662" w:type="dxa"/>
          </w:tcPr>
          <w:p w14:paraId="3B848DCD" w14:textId="77777777" w:rsidR="0012438A" w:rsidRDefault="0012438A" w:rsidP="00D17527">
            <w:pPr>
              <w:jc w:val="both"/>
            </w:pPr>
          </w:p>
        </w:tc>
      </w:tr>
      <w:tr w:rsidR="0012438A" w14:paraId="43E9A4B2" w14:textId="77777777" w:rsidTr="00D17527">
        <w:tc>
          <w:tcPr>
            <w:tcW w:w="2405" w:type="dxa"/>
          </w:tcPr>
          <w:p w14:paraId="3840D637" w14:textId="77777777" w:rsidR="0012438A" w:rsidRDefault="0012438A" w:rsidP="00D17527">
            <w:pPr>
              <w:jc w:val="both"/>
            </w:pPr>
            <w:r>
              <w:t>Email</w:t>
            </w:r>
          </w:p>
        </w:tc>
        <w:tc>
          <w:tcPr>
            <w:tcW w:w="6662" w:type="dxa"/>
          </w:tcPr>
          <w:p w14:paraId="2A66C6E9" w14:textId="77777777" w:rsidR="0012438A" w:rsidRDefault="0012438A" w:rsidP="00D17527">
            <w:pPr>
              <w:jc w:val="both"/>
            </w:pPr>
          </w:p>
        </w:tc>
      </w:tr>
    </w:tbl>
    <w:p w14:paraId="11222A7A" w14:textId="3B516CE9" w:rsidR="0012438A" w:rsidRDefault="0012438A" w:rsidP="00E3725D">
      <w:pPr>
        <w:jc w:val="both"/>
        <w:rPr>
          <w:i/>
        </w:rPr>
      </w:pPr>
      <w:r w:rsidRPr="0012438A">
        <w:rPr>
          <w:i/>
        </w:rPr>
        <w:t>Please copy the above table as many times as needed</w:t>
      </w:r>
    </w:p>
    <w:p w14:paraId="3DCBFA91" w14:textId="0A288828" w:rsidR="0012438A" w:rsidRDefault="0012438A" w:rsidP="00E3725D">
      <w:pPr>
        <w:jc w:val="both"/>
        <w:rPr>
          <w:i/>
        </w:rPr>
      </w:pPr>
    </w:p>
    <w:p w14:paraId="4FFC1EA7" w14:textId="38CDDC4D" w:rsidR="0012438A" w:rsidRDefault="0012438A" w:rsidP="007568E8">
      <w:pPr>
        <w:pStyle w:val="Lijstalinea"/>
        <w:numPr>
          <w:ilvl w:val="0"/>
          <w:numId w:val="7"/>
        </w:numPr>
        <w:jc w:val="both"/>
        <w:rPr>
          <w:b/>
        </w:rPr>
      </w:pPr>
      <w:r w:rsidRPr="0012438A">
        <w:rPr>
          <w:b/>
        </w:rPr>
        <w:lastRenderedPageBreak/>
        <w:t xml:space="preserve">General Description of the planned </w:t>
      </w:r>
      <w:r>
        <w:rPr>
          <w:b/>
        </w:rPr>
        <w:t xml:space="preserve">initiative </w:t>
      </w:r>
      <w:r w:rsidR="00BD4C8C">
        <w:rPr>
          <w:b/>
        </w:rPr>
        <w:t xml:space="preserve">and the role of the applicant in the project </w:t>
      </w:r>
      <w:r w:rsidRPr="007568E8">
        <w:rPr>
          <w:b/>
        </w:rPr>
        <w:t xml:space="preserve">(max. </w:t>
      </w:r>
      <w:r w:rsidR="00BD4C8C">
        <w:rPr>
          <w:b/>
        </w:rPr>
        <w:t>600</w:t>
      </w:r>
      <w:r w:rsidRPr="007568E8">
        <w:rPr>
          <w:b/>
        </w:rPr>
        <w:t xml:space="preserve"> words)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8E8" w14:paraId="4F57B397" w14:textId="77777777" w:rsidTr="007568E8">
        <w:trPr>
          <w:trHeight w:val="1123"/>
        </w:trPr>
        <w:tc>
          <w:tcPr>
            <w:tcW w:w="9062" w:type="dxa"/>
          </w:tcPr>
          <w:p w14:paraId="3CE59A28" w14:textId="77777777" w:rsidR="007568E8" w:rsidRDefault="007568E8" w:rsidP="0012438A">
            <w:pPr>
              <w:jc w:val="both"/>
              <w:rPr>
                <w:b/>
              </w:rPr>
            </w:pPr>
          </w:p>
        </w:tc>
      </w:tr>
    </w:tbl>
    <w:p w14:paraId="54BE7673" w14:textId="77777777" w:rsidR="007568E8" w:rsidRDefault="007568E8" w:rsidP="0012438A">
      <w:pPr>
        <w:jc w:val="both"/>
        <w:rPr>
          <w:b/>
        </w:rPr>
      </w:pPr>
    </w:p>
    <w:p w14:paraId="61198289" w14:textId="1787252D" w:rsidR="0012438A" w:rsidRDefault="00BA5CE5" w:rsidP="007568E8">
      <w:pPr>
        <w:pStyle w:val="Lijstalinea"/>
        <w:numPr>
          <w:ilvl w:val="0"/>
          <w:numId w:val="7"/>
        </w:numPr>
        <w:jc w:val="both"/>
        <w:rPr>
          <w:b/>
        </w:rPr>
      </w:pPr>
      <w:r>
        <w:rPr>
          <w:b/>
        </w:rPr>
        <w:t>Main o</w:t>
      </w:r>
      <w:r w:rsidR="0012438A">
        <w:rPr>
          <w:b/>
        </w:rPr>
        <w:t xml:space="preserve">bjectives and output </w:t>
      </w:r>
      <w:r w:rsidR="0012438A" w:rsidRPr="007568E8">
        <w:rPr>
          <w:b/>
        </w:rPr>
        <w:t>(max. 250 words)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8E8" w14:paraId="3D39CCF6" w14:textId="77777777" w:rsidTr="007568E8">
        <w:trPr>
          <w:trHeight w:val="925"/>
        </w:trPr>
        <w:tc>
          <w:tcPr>
            <w:tcW w:w="9062" w:type="dxa"/>
          </w:tcPr>
          <w:p w14:paraId="264842DD" w14:textId="77777777" w:rsidR="007568E8" w:rsidRDefault="007568E8" w:rsidP="007568E8">
            <w:pPr>
              <w:jc w:val="both"/>
              <w:rPr>
                <w:b/>
              </w:rPr>
            </w:pPr>
          </w:p>
        </w:tc>
      </w:tr>
    </w:tbl>
    <w:p w14:paraId="24ECE594" w14:textId="77777777" w:rsidR="007568E8" w:rsidRDefault="007568E8" w:rsidP="00E3725D">
      <w:pPr>
        <w:jc w:val="both"/>
        <w:rPr>
          <w:b/>
          <w:i/>
        </w:rPr>
      </w:pPr>
    </w:p>
    <w:p w14:paraId="1FC71AA9" w14:textId="4D392C73" w:rsidR="0012438A" w:rsidRDefault="0012438A" w:rsidP="007568E8">
      <w:pPr>
        <w:pStyle w:val="Lijstalinea"/>
        <w:numPr>
          <w:ilvl w:val="0"/>
          <w:numId w:val="7"/>
        </w:numPr>
        <w:jc w:val="both"/>
        <w:rPr>
          <w:b/>
        </w:rPr>
      </w:pPr>
      <w:r>
        <w:rPr>
          <w:b/>
        </w:rPr>
        <w:t>Timing of planned activities of the preparatory phase and implementation</w:t>
      </w:r>
      <w:r w:rsidR="00BA5CE5" w:rsidRPr="007568E8">
        <w:rPr>
          <w:b/>
        </w:rPr>
        <w:t xml:space="preserve"> (max. 250 words)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8E8" w14:paraId="7EB6730C" w14:textId="77777777" w:rsidTr="008E1EC6">
        <w:trPr>
          <w:trHeight w:val="925"/>
        </w:trPr>
        <w:tc>
          <w:tcPr>
            <w:tcW w:w="9062" w:type="dxa"/>
          </w:tcPr>
          <w:p w14:paraId="21F63E08" w14:textId="77777777" w:rsidR="007568E8" w:rsidRDefault="007568E8" w:rsidP="008E1EC6">
            <w:pPr>
              <w:jc w:val="both"/>
              <w:rPr>
                <w:b/>
              </w:rPr>
            </w:pPr>
          </w:p>
        </w:tc>
      </w:tr>
    </w:tbl>
    <w:p w14:paraId="63F91205" w14:textId="66BAAB6E" w:rsidR="007568E8" w:rsidRDefault="007568E8" w:rsidP="0012438A">
      <w:pPr>
        <w:jc w:val="both"/>
        <w:rPr>
          <w:b/>
          <w:i/>
        </w:rPr>
      </w:pPr>
    </w:p>
    <w:p w14:paraId="1EA6BF3E" w14:textId="1574B42A" w:rsidR="00066AF4" w:rsidRDefault="00F91B57" w:rsidP="007568E8">
      <w:pPr>
        <w:pStyle w:val="Lijstalinea"/>
        <w:numPr>
          <w:ilvl w:val="0"/>
          <w:numId w:val="7"/>
        </w:numPr>
        <w:jc w:val="both"/>
        <w:rPr>
          <w:b/>
        </w:rPr>
      </w:pPr>
      <w:r>
        <w:rPr>
          <w:b/>
        </w:rPr>
        <w:t>Parallel</w:t>
      </w:r>
      <w:r w:rsidR="00066AF4">
        <w:rPr>
          <w:b/>
        </w:rPr>
        <w:t xml:space="preserve"> applications</w:t>
      </w:r>
    </w:p>
    <w:p w14:paraId="25E40301" w14:textId="2EDF0755" w:rsidR="0073752D" w:rsidRDefault="0073752D" w:rsidP="0073752D">
      <w:pPr>
        <w:jc w:val="both"/>
      </w:pPr>
      <w:r>
        <w:t xml:space="preserve">Did you or will you apply for funding for these activities </w:t>
      </w:r>
      <w:r w:rsidRPr="00F277D6">
        <w:t>at any other organisation/grant</w:t>
      </w:r>
      <w:r>
        <w:t>?</w:t>
      </w:r>
    </w:p>
    <w:p w14:paraId="3EBB82E0" w14:textId="77777777" w:rsidR="007065FE" w:rsidRPr="00A206DB" w:rsidRDefault="007065FE" w:rsidP="007065FE">
      <w:pPr>
        <w:jc w:val="both"/>
      </w:pPr>
      <w:r w:rsidRPr="00A206DB">
        <w:t>No</w:t>
      </w:r>
      <w:r>
        <w:tab/>
      </w:r>
      <w:sdt>
        <w:sdtPr>
          <w:id w:val="10555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22F0F83" w14:textId="0C746740" w:rsidR="0073752D" w:rsidRPr="00BD5E6E" w:rsidRDefault="007065FE" w:rsidP="007065FE">
      <w:pPr>
        <w:jc w:val="both"/>
      </w:pPr>
      <w:r w:rsidRPr="00BD5E6E">
        <w:t>Yes</w:t>
      </w:r>
      <w:r>
        <w:tab/>
      </w:r>
      <w:sdt>
        <w:sdtPr>
          <w:id w:val="150639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877C596" w14:textId="739C1C8A" w:rsidR="0073752D" w:rsidRPr="00FD67E9" w:rsidRDefault="007065FE" w:rsidP="00BD5E6E">
      <w:pPr>
        <w:pStyle w:val="Lijstalinea"/>
        <w:numPr>
          <w:ilvl w:val="0"/>
          <w:numId w:val="6"/>
        </w:numPr>
        <w:jc w:val="both"/>
      </w:pPr>
      <w:r w:rsidRPr="00BD5E6E">
        <w:t xml:space="preserve">Please further explain </w:t>
      </w:r>
      <w:r w:rsidR="00FD67E9" w:rsidRPr="00BD5E6E">
        <w:t>to which organisation/grant, and for what amount and which specific activities</w:t>
      </w:r>
      <w:r w:rsidR="00500603">
        <w:t xml:space="preserve"> (max. 200 words)</w:t>
      </w:r>
      <w:r w:rsidR="00FD67E9" w:rsidRPr="00BD5E6E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8E8" w14:paraId="1EACD02A" w14:textId="77777777" w:rsidTr="008E1EC6">
        <w:trPr>
          <w:trHeight w:val="925"/>
        </w:trPr>
        <w:tc>
          <w:tcPr>
            <w:tcW w:w="9062" w:type="dxa"/>
          </w:tcPr>
          <w:p w14:paraId="0DD1DDED" w14:textId="77777777" w:rsidR="007568E8" w:rsidRDefault="007568E8" w:rsidP="008E1EC6">
            <w:pPr>
              <w:jc w:val="both"/>
              <w:rPr>
                <w:b/>
              </w:rPr>
            </w:pPr>
          </w:p>
          <w:p w14:paraId="4EC0B018" w14:textId="77777777" w:rsidR="00416B8D" w:rsidRDefault="00416B8D" w:rsidP="008E1EC6">
            <w:pPr>
              <w:jc w:val="both"/>
              <w:rPr>
                <w:b/>
              </w:rPr>
            </w:pPr>
          </w:p>
          <w:p w14:paraId="48E2D261" w14:textId="77777777" w:rsidR="00416B8D" w:rsidRDefault="00416B8D" w:rsidP="008E1EC6">
            <w:pPr>
              <w:jc w:val="both"/>
              <w:rPr>
                <w:b/>
              </w:rPr>
            </w:pPr>
          </w:p>
          <w:p w14:paraId="61AD6BBF" w14:textId="77777777" w:rsidR="00416B8D" w:rsidRDefault="00416B8D" w:rsidP="008E1EC6">
            <w:pPr>
              <w:jc w:val="both"/>
              <w:rPr>
                <w:b/>
              </w:rPr>
            </w:pPr>
          </w:p>
          <w:p w14:paraId="386891C4" w14:textId="40ADAC07" w:rsidR="00416B8D" w:rsidRDefault="00416B8D" w:rsidP="008E1EC6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</w:tbl>
    <w:p w14:paraId="1E4F30D0" w14:textId="77777777" w:rsidR="007568E8" w:rsidRDefault="007568E8" w:rsidP="0012438A">
      <w:pPr>
        <w:jc w:val="both"/>
        <w:rPr>
          <w:b/>
        </w:rPr>
      </w:pPr>
    </w:p>
    <w:p w14:paraId="0392C64B" w14:textId="05CBD6D4" w:rsidR="0012438A" w:rsidRPr="0012438A" w:rsidRDefault="0012438A" w:rsidP="007568E8">
      <w:pPr>
        <w:pStyle w:val="Lijstalinea"/>
        <w:numPr>
          <w:ilvl w:val="0"/>
          <w:numId w:val="7"/>
        </w:numPr>
        <w:jc w:val="both"/>
        <w:rPr>
          <w:b/>
        </w:rPr>
      </w:pPr>
      <w:r w:rsidRPr="0012438A">
        <w:rPr>
          <w:b/>
        </w:rPr>
        <w:t>Budget</w:t>
      </w:r>
    </w:p>
    <w:tbl>
      <w:tblPr>
        <w:tblStyle w:val="Tabelraster"/>
        <w:tblW w:w="9063" w:type="dxa"/>
        <w:tblLook w:val="04A0" w:firstRow="1" w:lastRow="0" w:firstColumn="1" w:lastColumn="0" w:noHBand="0" w:noVBand="1"/>
      </w:tblPr>
      <w:tblGrid>
        <w:gridCol w:w="2265"/>
        <w:gridCol w:w="4532"/>
        <w:gridCol w:w="2266"/>
      </w:tblGrid>
      <w:tr w:rsidR="00BA5CE5" w14:paraId="2BE55FC3" w14:textId="77777777" w:rsidTr="00BA5CE5">
        <w:tc>
          <w:tcPr>
            <w:tcW w:w="2265" w:type="dxa"/>
            <w:shd w:val="clear" w:color="auto" w:fill="D0CECE" w:themeFill="background2" w:themeFillShade="E6"/>
          </w:tcPr>
          <w:p w14:paraId="005F55A3" w14:textId="28C096EC" w:rsidR="00BA5CE5" w:rsidRDefault="00BA5CE5" w:rsidP="00E3725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Cost type</w:t>
            </w:r>
          </w:p>
        </w:tc>
        <w:tc>
          <w:tcPr>
            <w:tcW w:w="4532" w:type="dxa"/>
            <w:shd w:val="clear" w:color="auto" w:fill="D0CECE" w:themeFill="background2" w:themeFillShade="E6"/>
          </w:tcPr>
          <w:p w14:paraId="10EAC164" w14:textId="3293FC83" w:rsidR="00BA5CE5" w:rsidRDefault="00BA5CE5" w:rsidP="00BA5C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Description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1909E6BB" w14:textId="67F2795C" w:rsidR="00BA5CE5" w:rsidRDefault="00BA5CE5" w:rsidP="00BA5C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Amount</w:t>
            </w:r>
          </w:p>
        </w:tc>
      </w:tr>
      <w:tr w:rsidR="00BA5CE5" w14:paraId="7D411DCD" w14:textId="77777777" w:rsidTr="00BA5CE5">
        <w:tc>
          <w:tcPr>
            <w:tcW w:w="2265" w:type="dxa"/>
          </w:tcPr>
          <w:p w14:paraId="19978ECA" w14:textId="4C16A51A" w:rsidR="00BA5CE5" w:rsidRDefault="00BA5CE5" w:rsidP="00BA5C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Travel</w:t>
            </w:r>
          </w:p>
        </w:tc>
        <w:tc>
          <w:tcPr>
            <w:tcW w:w="4532" w:type="dxa"/>
          </w:tcPr>
          <w:p w14:paraId="48DE7A8D" w14:textId="3CB03CB1" w:rsidR="00BA5CE5" w:rsidRPr="00EC5577" w:rsidRDefault="00BA5CE5" w:rsidP="00BA5CE5">
            <w:pPr>
              <w:jc w:val="both"/>
              <w:rPr>
                <w:i/>
              </w:rPr>
            </w:pPr>
            <w:r w:rsidRPr="00EC5577">
              <w:rPr>
                <w:i/>
              </w:rPr>
              <w:t>unit costs, #persons</w:t>
            </w:r>
          </w:p>
        </w:tc>
        <w:tc>
          <w:tcPr>
            <w:tcW w:w="2266" w:type="dxa"/>
          </w:tcPr>
          <w:p w14:paraId="1A104559" w14:textId="0A4041F9" w:rsidR="00BA5CE5" w:rsidRPr="00BA5CE5" w:rsidRDefault="003D23C6" w:rsidP="003D23C6">
            <w:pPr>
              <w:rPr>
                <w:i/>
              </w:rPr>
            </w:pPr>
            <w:r>
              <w:rPr>
                <w:i/>
              </w:rPr>
              <w:t>€ …</w:t>
            </w:r>
          </w:p>
        </w:tc>
      </w:tr>
      <w:tr w:rsidR="00BA5CE5" w14:paraId="18684B70" w14:textId="77777777" w:rsidTr="00BA5CE5">
        <w:tc>
          <w:tcPr>
            <w:tcW w:w="2265" w:type="dxa"/>
          </w:tcPr>
          <w:p w14:paraId="7120E3D5" w14:textId="1BC8BA2D" w:rsidR="00BA5CE5" w:rsidRDefault="00BA5CE5" w:rsidP="00BA5C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Subsistence</w:t>
            </w:r>
          </w:p>
        </w:tc>
        <w:tc>
          <w:tcPr>
            <w:tcW w:w="4532" w:type="dxa"/>
          </w:tcPr>
          <w:p w14:paraId="1DB13504" w14:textId="02FECDD4" w:rsidR="00BA5CE5" w:rsidRPr="00EC5577" w:rsidRDefault="00BA5CE5" w:rsidP="00BA5CE5">
            <w:pPr>
              <w:jc w:val="both"/>
              <w:rPr>
                <w:i/>
              </w:rPr>
            </w:pPr>
            <w:r w:rsidRPr="00EC5577">
              <w:rPr>
                <w:i/>
              </w:rPr>
              <w:t>unit costs, #persons</w:t>
            </w:r>
          </w:p>
        </w:tc>
        <w:tc>
          <w:tcPr>
            <w:tcW w:w="2266" w:type="dxa"/>
          </w:tcPr>
          <w:p w14:paraId="324B938D" w14:textId="7B6CD369" w:rsidR="00BA5CE5" w:rsidRPr="00BA5CE5" w:rsidRDefault="003D23C6" w:rsidP="003D23C6">
            <w:pPr>
              <w:rPr>
                <w:i/>
              </w:rPr>
            </w:pPr>
            <w:r>
              <w:rPr>
                <w:i/>
              </w:rPr>
              <w:t>€ …</w:t>
            </w:r>
          </w:p>
        </w:tc>
      </w:tr>
      <w:tr w:rsidR="00BA5CE5" w14:paraId="5C2F81F9" w14:textId="77777777" w:rsidTr="00BA5CE5">
        <w:tc>
          <w:tcPr>
            <w:tcW w:w="2265" w:type="dxa"/>
          </w:tcPr>
          <w:p w14:paraId="5A88D9D5" w14:textId="49729091" w:rsidR="00BA5CE5" w:rsidRDefault="00BA5CE5" w:rsidP="00BA5C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Organization</w:t>
            </w:r>
          </w:p>
        </w:tc>
        <w:tc>
          <w:tcPr>
            <w:tcW w:w="4532" w:type="dxa"/>
          </w:tcPr>
          <w:p w14:paraId="26325184" w14:textId="73105A5A" w:rsidR="00BA5CE5" w:rsidRPr="00BA5CE5" w:rsidRDefault="00BA5CE5" w:rsidP="00BA5CE5">
            <w:pPr>
              <w:jc w:val="both"/>
              <w:rPr>
                <w:i/>
              </w:rPr>
            </w:pPr>
            <w:r>
              <w:rPr>
                <w:i/>
              </w:rPr>
              <w:t>Venue, catering, other</w:t>
            </w:r>
          </w:p>
        </w:tc>
        <w:tc>
          <w:tcPr>
            <w:tcW w:w="2266" w:type="dxa"/>
          </w:tcPr>
          <w:p w14:paraId="736DF3D1" w14:textId="628C0308" w:rsidR="00BA5CE5" w:rsidRPr="00BA5CE5" w:rsidRDefault="003D23C6" w:rsidP="003D23C6">
            <w:pPr>
              <w:rPr>
                <w:i/>
              </w:rPr>
            </w:pPr>
            <w:r>
              <w:rPr>
                <w:i/>
              </w:rPr>
              <w:t>€ …</w:t>
            </w:r>
          </w:p>
        </w:tc>
      </w:tr>
      <w:tr w:rsidR="00BA5CE5" w14:paraId="1A48F98D" w14:textId="77777777" w:rsidTr="00BA5CE5">
        <w:tc>
          <w:tcPr>
            <w:tcW w:w="2265" w:type="dxa"/>
          </w:tcPr>
          <w:p w14:paraId="1935EA04" w14:textId="77777777" w:rsidR="00BA5CE5" w:rsidRDefault="00BA5CE5" w:rsidP="00BA5CE5">
            <w:pPr>
              <w:jc w:val="both"/>
              <w:rPr>
                <w:b/>
                <w:i/>
              </w:rPr>
            </w:pPr>
          </w:p>
        </w:tc>
        <w:tc>
          <w:tcPr>
            <w:tcW w:w="4532" w:type="dxa"/>
            <w:shd w:val="clear" w:color="auto" w:fill="D0CECE" w:themeFill="background2" w:themeFillShade="E6"/>
          </w:tcPr>
          <w:p w14:paraId="1A3B116A" w14:textId="3A5D224E" w:rsidR="00BA5CE5" w:rsidRDefault="00BA5CE5" w:rsidP="00BD5E6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TOTAL 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6717E214" w14:textId="006205DD" w:rsidR="00BA5CE5" w:rsidRDefault="003D23C6" w:rsidP="003D23C6">
            <w:pPr>
              <w:rPr>
                <w:b/>
                <w:i/>
              </w:rPr>
            </w:pPr>
            <w:r>
              <w:rPr>
                <w:i/>
              </w:rPr>
              <w:t>€ …</w:t>
            </w:r>
          </w:p>
        </w:tc>
      </w:tr>
    </w:tbl>
    <w:p w14:paraId="6FA2D874" w14:textId="7CD6EFF7" w:rsidR="0012438A" w:rsidRDefault="0012438A" w:rsidP="00E3725D">
      <w:pPr>
        <w:jc w:val="both"/>
        <w:rPr>
          <w:b/>
          <w:i/>
        </w:rPr>
      </w:pPr>
    </w:p>
    <w:p w14:paraId="5CC0E398" w14:textId="6EE82AA3" w:rsidR="00416B8D" w:rsidRDefault="00416B8D" w:rsidP="00E3725D">
      <w:pPr>
        <w:jc w:val="both"/>
        <w:rPr>
          <w:b/>
          <w:i/>
        </w:rPr>
      </w:pPr>
    </w:p>
    <w:p w14:paraId="5BB8A90C" w14:textId="77777777" w:rsidR="00416B8D" w:rsidRDefault="00416B8D" w:rsidP="00E3725D">
      <w:pPr>
        <w:jc w:val="both"/>
        <w:rPr>
          <w:b/>
          <w:i/>
        </w:rPr>
      </w:pPr>
    </w:p>
    <w:p w14:paraId="6374522E" w14:textId="4C894878" w:rsidR="00050DB1" w:rsidRDefault="00050DB1" w:rsidP="007568E8">
      <w:pPr>
        <w:pStyle w:val="Lijstalinea"/>
        <w:numPr>
          <w:ilvl w:val="0"/>
          <w:numId w:val="7"/>
        </w:numPr>
        <w:jc w:val="both"/>
        <w:rPr>
          <w:b/>
        </w:rPr>
      </w:pPr>
      <w:r>
        <w:rPr>
          <w:b/>
        </w:rPr>
        <w:lastRenderedPageBreak/>
        <w:t>Co-funding</w:t>
      </w:r>
      <w:r w:rsidR="007C3F92">
        <w:rPr>
          <w:b/>
        </w:rPr>
        <w:t xml:space="preserve"> </w:t>
      </w:r>
      <w:r w:rsidR="000636F6">
        <w:rPr>
          <w:b/>
        </w:rPr>
        <w:t xml:space="preserve">by </w:t>
      </w:r>
      <w:r w:rsidR="007C3F92">
        <w:rPr>
          <w:b/>
        </w:rPr>
        <w:t>participating ENLIGHT partner</w:t>
      </w:r>
      <w:r w:rsidR="000636F6">
        <w:rPr>
          <w:b/>
        </w:rPr>
        <w:t>(s)</w:t>
      </w:r>
      <w:r w:rsidR="00475160">
        <w:rPr>
          <w:b/>
        </w:rPr>
        <w:t>. P</w:t>
      </w:r>
      <w:r w:rsidR="007C3F92">
        <w:rPr>
          <w:b/>
        </w:rPr>
        <w:t xml:space="preserve">lease describe the financial commitment made by participating ENLIGHT partners </w:t>
      </w:r>
      <w:r w:rsidR="007E2D00">
        <w:rPr>
          <w:b/>
        </w:rPr>
        <w:t xml:space="preserve">for the initiatives; e.g. travel fees participants, </w:t>
      </w:r>
      <w:r w:rsidR="00475160">
        <w:rPr>
          <w:b/>
        </w:rPr>
        <w:t>organisation</w:t>
      </w:r>
      <w:r w:rsidR="007E2D00">
        <w:rPr>
          <w:b/>
        </w:rPr>
        <w:t xml:space="preserve"> costs, etc.) (max. 200 words)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160" w14:paraId="22BE3E8C" w14:textId="77777777" w:rsidTr="00475160">
        <w:tc>
          <w:tcPr>
            <w:tcW w:w="9062" w:type="dxa"/>
          </w:tcPr>
          <w:p w14:paraId="75961EA8" w14:textId="77777777" w:rsidR="00475160" w:rsidRDefault="00475160" w:rsidP="00475160">
            <w:pPr>
              <w:jc w:val="both"/>
              <w:rPr>
                <w:b/>
              </w:rPr>
            </w:pPr>
          </w:p>
          <w:p w14:paraId="2CB3EA63" w14:textId="77777777" w:rsidR="00475160" w:rsidRDefault="00475160" w:rsidP="00475160">
            <w:pPr>
              <w:jc w:val="both"/>
              <w:rPr>
                <w:b/>
              </w:rPr>
            </w:pPr>
          </w:p>
          <w:p w14:paraId="13A358BA" w14:textId="77777777" w:rsidR="00475160" w:rsidRDefault="00475160" w:rsidP="00475160">
            <w:pPr>
              <w:jc w:val="both"/>
              <w:rPr>
                <w:b/>
              </w:rPr>
            </w:pPr>
          </w:p>
          <w:p w14:paraId="3A066785" w14:textId="0D33B494" w:rsidR="00475160" w:rsidRDefault="00475160" w:rsidP="00475160">
            <w:pPr>
              <w:jc w:val="both"/>
              <w:rPr>
                <w:b/>
              </w:rPr>
            </w:pPr>
          </w:p>
        </w:tc>
      </w:tr>
    </w:tbl>
    <w:p w14:paraId="327B9571" w14:textId="77777777" w:rsidR="00475160" w:rsidRDefault="00475160" w:rsidP="00475160">
      <w:pPr>
        <w:jc w:val="both"/>
        <w:rPr>
          <w:b/>
        </w:rPr>
      </w:pPr>
    </w:p>
    <w:p w14:paraId="340BE466" w14:textId="12C0D719" w:rsidR="00A8573E" w:rsidRPr="007568E8" w:rsidRDefault="00A8573E" w:rsidP="007568E8">
      <w:pPr>
        <w:pStyle w:val="Lijstalinea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Annexes </w:t>
      </w:r>
      <w:r w:rsidRPr="007568E8">
        <w:rPr>
          <w:b/>
        </w:rPr>
        <w:t xml:space="preserve">(programme, </w:t>
      </w:r>
      <w:r w:rsidR="00484A7E" w:rsidRPr="007568E8">
        <w:rPr>
          <w:b/>
        </w:rPr>
        <w:t xml:space="preserve">invitation mail/letter, </w:t>
      </w:r>
      <w:r w:rsidR="00B94282" w:rsidRPr="007568E8">
        <w:rPr>
          <w:b/>
        </w:rPr>
        <w:t xml:space="preserve">call </w:t>
      </w:r>
      <w:r w:rsidR="00484A7E" w:rsidRPr="007568E8">
        <w:rPr>
          <w:b/>
        </w:rPr>
        <w:t>text</w:t>
      </w:r>
      <w:r w:rsidR="00B94282" w:rsidRPr="007568E8">
        <w:rPr>
          <w:b/>
        </w:rPr>
        <w:t xml:space="preserve">, </w:t>
      </w:r>
      <w:r w:rsidRPr="007568E8">
        <w:rPr>
          <w:b/>
        </w:rPr>
        <w:t>… please number and specify)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8E8" w14:paraId="21DC0FCB" w14:textId="77777777" w:rsidTr="008E1EC6">
        <w:trPr>
          <w:trHeight w:val="925"/>
        </w:trPr>
        <w:tc>
          <w:tcPr>
            <w:tcW w:w="9062" w:type="dxa"/>
          </w:tcPr>
          <w:p w14:paraId="2D689282" w14:textId="77777777" w:rsidR="007568E8" w:rsidRPr="007568E8" w:rsidRDefault="007568E8" w:rsidP="007568E8">
            <w:pPr>
              <w:jc w:val="both"/>
            </w:pPr>
            <w:r w:rsidRPr="007568E8">
              <w:t>Annexe 1:</w:t>
            </w:r>
          </w:p>
          <w:p w14:paraId="1FC95F38" w14:textId="77777777" w:rsidR="007568E8" w:rsidRPr="007568E8" w:rsidRDefault="007568E8" w:rsidP="007568E8">
            <w:pPr>
              <w:jc w:val="both"/>
            </w:pPr>
            <w:r w:rsidRPr="007568E8">
              <w:t>Annexe 2:</w:t>
            </w:r>
          </w:p>
          <w:p w14:paraId="0B56A098" w14:textId="77777777" w:rsidR="007568E8" w:rsidRPr="007568E8" w:rsidRDefault="007568E8" w:rsidP="007568E8">
            <w:pPr>
              <w:jc w:val="both"/>
            </w:pPr>
            <w:r w:rsidRPr="007568E8">
              <w:t>…</w:t>
            </w:r>
          </w:p>
          <w:p w14:paraId="6F260D60" w14:textId="77777777" w:rsidR="007568E8" w:rsidRPr="007568E8" w:rsidRDefault="007568E8" w:rsidP="007568E8">
            <w:pPr>
              <w:jc w:val="both"/>
              <w:rPr>
                <w:b/>
              </w:rPr>
            </w:pPr>
          </w:p>
        </w:tc>
      </w:tr>
    </w:tbl>
    <w:p w14:paraId="1766828A" w14:textId="77777777" w:rsidR="007568E8" w:rsidRDefault="007568E8" w:rsidP="00BD5E6E">
      <w:pPr>
        <w:jc w:val="both"/>
        <w:rPr>
          <w:b/>
          <w:i/>
        </w:rPr>
      </w:pPr>
    </w:p>
    <w:p w14:paraId="76B03AE0" w14:textId="77777777" w:rsidR="007568E8" w:rsidRDefault="007568E8" w:rsidP="00BD5E6E">
      <w:pPr>
        <w:jc w:val="both"/>
        <w:rPr>
          <w:b/>
          <w:i/>
        </w:rPr>
      </w:pPr>
    </w:p>
    <w:sectPr w:rsidR="007568E8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0FC8E" w14:textId="77777777" w:rsidR="005F68C8" w:rsidRDefault="005F68C8" w:rsidP="00001DE5">
      <w:pPr>
        <w:spacing w:after="0" w:line="240" w:lineRule="auto"/>
      </w:pPr>
      <w:r>
        <w:separator/>
      </w:r>
    </w:p>
  </w:endnote>
  <w:endnote w:type="continuationSeparator" w:id="0">
    <w:p w14:paraId="7886A0DB" w14:textId="77777777" w:rsidR="005F68C8" w:rsidRDefault="005F68C8" w:rsidP="0000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A8E5" w14:textId="610E4E19" w:rsidR="0084486C" w:rsidRDefault="00416B8D" w:rsidP="00416B8D">
    <w:pPr>
      <w:pStyle w:val="Voettekst"/>
    </w:pPr>
    <w:r w:rsidRPr="00416B8D">
      <w:rPr>
        <w:vertAlign w:val="superscript"/>
      </w:rPr>
      <w:t>*</w:t>
    </w:r>
    <w:r>
      <w:rPr>
        <w:noProof/>
      </w:rPr>
      <w:t xml:space="preserve">   </w:t>
    </w:r>
    <w:ins w:id="1" w:author="Fede Dewulf" w:date="2022-06-07T18:15:00Z">
      <w:r w:rsidR="0084486C">
        <w:rPr>
          <w:noProof/>
        </w:rPr>
        <w:drawing>
          <wp:inline distT="0" distB="0" distL="0" distR="0" wp14:anchorId="13296D34" wp14:editId="240D17B5">
            <wp:extent cx="628650" cy="243089"/>
            <wp:effectExtent l="0" t="0" r="0" b="5080"/>
            <wp:docPr id="1" name="Afbeelding 1" descr="Logo's en downloads | Departement E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's en downloads | Departement EWI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70" cy="24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E2123" w14:textId="77777777" w:rsidR="005F68C8" w:rsidRDefault="005F68C8" w:rsidP="00001DE5">
      <w:pPr>
        <w:spacing w:after="0" w:line="240" w:lineRule="auto"/>
      </w:pPr>
      <w:r>
        <w:separator/>
      </w:r>
    </w:p>
  </w:footnote>
  <w:footnote w:type="continuationSeparator" w:id="0">
    <w:p w14:paraId="74A509FA" w14:textId="77777777" w:rsidR="005F68C8" w:rsidRDefault="005F68C8" w:rsidP="0000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3F3FC" w14:textId="77777777" w:rsidR="00001DE5" w:rsidRDefault="00001DE5" w:rsidP="00001DE5">
    <w:pPr>
      <w:pStyle w:val="Koptekst"/>
      <w:jc w:val="right"/>
    </w:pPr>
    <w:r w:rsidRPr="00567287">
      <w:rPr>
        <w:noProof/>
        <w:lang w:val="nl-BE" w:eastAsia="nl-BE"/>
      </w:rPr>
      <w:drawing>
        <wp:inline distT="0" distB="0" distL="0" distR="0" wp14:anchorId="47A5C25C" wp14:editId="3D1E2D39">
          <wp:extent cx="951049" cy="673100"/>
          <wp:effectExtent l="0" t="0" r="1905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7647"/>
                  <a:stretch/>
                </pic:blipFill>
                <pic:spPr bwMode="auto">
                  <a:xfrm>
                    <a:off x="0" y="0"/>
                    <a:ext cx="951049" cy="673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D3989"/>
    <w:multiLevelType w:val="hybridMultilevel"/>
    <w:tmpl w:val="46CA3EDE"/>
    <w:lvl w:ilvl="0" w:tplc="D924F298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112F6"/>
    <w:multiLevelType w:val="hybridMultilevel"/>
    <w:tmpl w:val="4848655A"/>
    <w:lvl w:ilvl="0" w:tplc="92542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7778F"/>
    <w:multiLevelType w:val="hybridMultilevel"/>
    <w:tmpl w:val="DCCAB1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02E2"/>
    <w:multiLevelType w:val="multilevel"/>
    <w:tmpl w:val="AA7A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FC4327"/>
    <w:multiLevelType w:val="hybridMultilevel"/>
    <w:tmpl w:val="53B81D30"/>
    <w:lvl w:ilvl="0" w:tplc="C63435E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A94ACD"/>
    <w:multiLevelType w:val="hybridMultilevel"/>
    <w:tmpl w:val="2E48057C"/>
    <w:lvl w:ilvl="0" w:tplc="35F6A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97F6B"/>
    <w:multiLevelType w:val="hybridMultilevel"/>
    <w:tmpl w:val="9AA06358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de Dewulf">
    <w15:presenceInfo w15:providerId="None" w15:userId="Fede Dewul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E5"/>
    <w:rsid w:val="00001DE5"/>
    <w:rsid w:val="00050DB1"/>
    <w:rsid w:val="000636F6"/>
    <w:rsid w:val="00066AF4"/>
    <w:rsid w:val="0009160C"/>
    <w:rsid w:val="000B36F1"/>
    <w:rsid w:val="000C4188"/>
    <w:rsid w:val="000F59C6"/>
    <w:rsid w:val="00112818"/>
    <w:rsid w:val="00114E47"/>
    <w:rsid w:val="0012438A"/>
    <w:rsid w:val="00160B2B"/>
    <w:rsid w:val="00170C56"/>
    <w:rsid w:val="00192CDF"/>
    <w:rsid w:val="001A5D87"/>
    <w:rsid w:val="001B07AC"/>
    <w:rsid w:val="001C09CF"/>
    <w:rsid w:val="002255A5"/>
    <w:rsid w:val="0023489E"/>
    <w:rsid w:val="00271763"/>
    <w:rsid w:val="00272038"/>
    <w:rsid w:val="002A6938"/>
    <w:rsid w:val="002D5942"/>
    <w:rsid w:val="00375E6D"/>
    <w:rsid w:val="00382856"/>
    <w:rsid w:val="0038365F"/>
    <w:rsid w:val="0039159E"/>
    <w:rsid w:val="003A1B93"/>
    <w:rsid w:val="003D23C6"/>
    <w:rsid w:val="003E0D03"/>
    <w:rsid w:val="00410D50"/>
    <w:rsid w:val="00412075"/>
    <w:rsid w:val="00416B8D"/>
    <w:rsid w:val="004340A6"/>
    <w:rsid w:val="00446B2D"/>
    <w:rsid w:val="00473A8D"/>
    <w:rsid w:val="00474D1A"/>
    <w:rsid w:val="00475160"/>
    <w:rsid w:val="00484A7E"/>
    <w:rsid w:val="004D4DCB"/>
    <w:rsid w:val="004D552A"/>
    <w:rsid w:val="00500603"/>
    <w:rsid w:val="00502875"/>
    <w:rsid w:val="005105DD"/>
    <w:rsid w:val="005112F2"/>
    <w:rsid w:val="00527ED9"/>
    <w:rsid w:val="00531287"/>
    <w:rsid w:val="00535C3F"/>
    <w:rsid w:val="005471E8"/>
    <w:rsid w:val="00584B3E"/>
    <w:rsid w:val="005D1B0B"/>
    <w:rsid w:val="005D4F64"/>
    <w:rsid w:val="005F3425"/>
    <w:rsid w:val="005F68C8"/>
    <w:rsid w:val="00633CA5"/>
    <w:rsid w:val="00642EAA"/>
    <w:rsid w:val="00665F13"/>
    <w:rsid w:val="006665B3"/>
    <w:rsid w:val="006753A4"/>
    <w:rsid w:val="006A4222"/>
    <w:rsid w:val="00700AD1"/>
    <w:rsid w:val="007065FE"/>
    <w:rsid w:val="007106BE"/>
    <w:rsid w:val="0073752D"/>
    <w:rsid w:val="00751B8A"/>
    <w:rsid w:val="007568E8"/>
    <w:rsid w:val="007700A8"/>
    <w:rsid w:val="007808B9"/>
    <w:rsid w:val="007A51CD"/>
    <w:rsid w:val="007B1DCE"/>
    <w:rsid w:val="007C3F92"/>
    <w:rsid w:val="007C4F81"/>
    <w:rsid w:val="007D7755"/>
    <w:rsid w:val="007E2D00"/>
    <w:rsid w:val="007E39DB"/>
    <w:rsid w:val="007E5638"/>
    <w:rsid w:val="007F0F14"/>
    <w:rsid w:val="007F2515"/>
    <w:rsid w:val="00814044"/>
    <w:rsid w:val="008144DF"/>
    <w:rsid w:val="00814609"/>
    <w:rsid w:val="00824558"/>
    <w:rsid w:val="0083062D"/>
    <w:rsid w:val="0084486C"/>
    <w:rsid w:val="00864245"/>
    <w:rsid w:val="00871914"/>
    <w:rsid w:val="00887B1B"/>
    <w:rsid w:val="008B5CD3"/>
    <w:rsid w:val="008E14BA"/>
    <w:rsid w:val="00924619"/>
    <w:rsid w:val="00942BB5"/>
    <w:rsid w:val="009B1203"/>
    <w:rsid w:val="009B74EC"/>
    <w:rsid w:val="009C24C8"/>
    <w:rsid w:val="009F0EA2"/>
    <w:rsid w:val="00A8573E"/>
    <w:rsid w:val="00AA5CAE"/>
    <w:rsid w:val="00AA7223"/>
    <w:rsid w:val="00B04504"/>
    <w:rsid w:val="00B1786A"/>
    <w:rsid w:val="00B21B71"/>
    <w:rsid w:val="00B44CAD"/>
    <w:rsid w:val="00B94282"/>
    <w:rsid w:val="00BA5CE5"/>
    <w:rsid w:val="00BD4C8C"/>
    <w:rsid w:val="00BD5E6E"/>
    <w:rsid w:val="00BE7453"/>
    <w:rsid w:val="00C43F93"/>
    <w:rsid w:val="00C86C1A"/>
    <w:rsid w:val="00CD2F05"/>
    <w:rsid w:val="00D464E0"/>
    <w:rsid w:val="00D90E43"/>
    <w:rsid w:val="00D93647"/>
    <w:rsid w:val="00DB22F1"/>
    <w:rsid w:val="00E07FF7"/>
    <w:rsid w:val="00E3725D"/>
    <w:rsid w:val="00EB3BE3"/>
    <w:rsid w:val="00EC5577"/>
    <w:rsid w:val="00ED4B1A"/>
    <w:rsid w:val="00EF6527"/>
    <w:rsid w:val="00F85B77"/>
    <w:rsid w:val="00F91B57"/>
    <w:rsid w:val="00F9261A"/>
    <w:rsid w:val="00FA13C4"/>
    <w:rsid w:val="00FB49A4"/>
    <w:rsid w:val="00FC1DA1"/>
    <w:rsid w:val="00FC3784"/>
    <w:rsid w:val="00FC37AE"/>
    <w:rsid w:val="00FD67E9"/>
    <w:rsid w:val="057BD683"/>
    <w:rsid w:val="1A7AA256"/>
    <w:rsid w:val="20137729"/>
    <w:rsid w:val="5AC6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1830"/>
  <w15:chartTrackingRefBased/>
  <w15:docId w15:val="{2CB01897-6800-4F47-8E85-0FE13472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75160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0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1DE5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0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1DE5"/>
    <w:rPr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340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40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40A6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40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40A6"/>
    <w:rPr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0A6"/>
    <w:rPr>
      <w:rFonts w:ascii="Segoe UI" w:hAnsi="Segoe UI" w:cs="Segoe UI"/>
      <w:sz w:val="18"/>
      <w:szCs w:val="18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9F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FC37AE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C09CF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33CA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33CA5"/>
    <w:rPr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33CA5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33CA5"/>
    <w:pPr>
      <w:ind w:left="720"/>
      <w:contextualSpacing/>
    </w:pPr>
  </w:style>
  <w:style w:type="table" w:styleId="Tabelraster">
    <w:name w:val="Table Grid"/>
    <w:basedOn w:val="Standaardtabel"/>
    <w:uiPriority w:val="39"/>
    <w:rsid w:val="0019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382856"/>
    <w:pPr>
      <w:spacing w:after="0" w:line="240" w:lineRule="auto"/>
    </w:pPr>
    <w:rPr>
      <w:lang w:val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1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1F09-0BCB-47AF-90EE-433ADE5A2511}"/>
      </w:docPartPr>
      <w:docPartBody>
        <w:p w:rsidR="00181360" w:rsidRDefault="00181360"/>
      </w:docPartBody>
    </w:docPart>
    <w:docPart>
      <w:docPartPr>
        <w:name w:val="CB4989F91A9B4393BEF3DBB38677A4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22403E-0803-4861-A41D-788F8E109A97}"/>
      </w:docPartPr>
      <w:docPartBody>
        <w:p w:rsidR="008D0FE0" w:rsidRDefault="008D0FE0"/>
      </w:docPartBody>
    </w:docPart>
    <w:docPart>
      <w:docPartPr>
        <w:name w:val="FEED7CDAE24E476688D75D5E6A3AAE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1D4731-28E2-488D-AB99-674650CF38B0}"/>
      </w:docPartPr>
      <w:docPartBody>
        <w:p w:rsidR="008D0FE0" w:rsidRDefault="008D0FE0"/>
      </w:docPartBody>
    </w:docPart>
    <w:docPart>
      <w:docPartPr>
        <w:name w:val="A6BB91B36F3E4106813DD6F72B6E7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A2460-D715-4635-9034-99C6BD45AAAE}"/>
      </w:docPartPr>
      <w:docPartBody>
        <w:p w:rsidR="008D0FE0" w:rsidRDefault="008D0F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360"/>
    <w:rsid w:val="00181360"/>
    <w:rsid w:val="008D0FE0"/>
    <w:rsid w:val="00F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80DCF1FE4B448823975DA746F5E5A" ma:contentTypeVersion="4" ma:contentTypeDescription="Een nieuw document maken." ma:contentTypeScope="" ma:versionID="56ca0e45566a1acb33bf0c4ebf4b0448">
  <xsd:schema xmlns:xsd="http://www.w3.org/2001/XMLSchema" xmlns:xs="http://www.w3.org/2001/XMLSchema" xmlns:p="http://schemas.microsoft.com/office/2006/metadata/properties" xmlns:ns2="7bb153f8-9e10-4f0c-9d42-47ae08a00fcb" targetNamespace="http://schemas.microsoft.com/office/2006/metadata/properties" ma:root="true" ma:fieldsID="72a81e069b997f5f807a095bb5ca1c57" ns2:_="">
    <xsd:import namespace="7bb153f8-9e10-4f0c-9d42-47ae08a00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153f8-9e10-4f0c-9d42-47ae08a00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03C4B-FEAF-4382-93F9-7BE548E7F0CC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bb153f8-9e10-4f0c-9d42-47ae08a00fcb"/>
  </ds:schemaRefs>
</ds:datastoreItem>
</file>

<file path=customXml/itemProps2.xml><?xml version="1.0" encoding="utf-8"?>
<ds:datastoreItem xmlns:ds="http://schemas.openxmlformats.org/officeDocument/2006/customXml" ds:itemID="{6CD11862-77DF-4A31-A22B-BCEE1C4BE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4BF5E-E0A7-4A40-9048-DD9BF7BEE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153f8-9e10-4f0c-9d42-47ae08a00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397481-76B4-4DAA-9E4D-3E2DF505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Coucke</dc:creator>
  <cp:keywords/>
  <dc:description/>
  <cp:lastModifiedBy>Marieke Merckx</cp:lastModifiedBy>
  <cp:revision>20</cp:revision>
  <dcterms:created xsi:type="dcterms:W3CDTF">2022-06-03T10:51:00Z</dcterms:created>
  <dcterms:modified xsi:type="dcterms:W3CDTF">2022-06-22T12:48:00Z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0x01010004780DCF1FE4B448823975DA746F5E5A</vt:lpwstr>
  </property>
</Properties>
</file>